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6F05" w14:textId="77777777" w:rsidR="004A12EF" w:rsidRPr="00B93ADA" w:rsidRDefault="004A12EF" w:rsidP="004A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E7E250" w14:textId="77777777" w:rsidR="004F6927" w:rsidRPr="00B93ADA" w:rsidRDefault="00502270" w:rsidP="004A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93ADA">
        <w:rPr>
          <w:rFonts w:ascii="Arial" w:hAnsi="Arial" w:cs="Arial"/>
          <w:b/>
          <w:bCs/>
          <w:sz w:val="28"/>
          <w:szCs w:val="28"/>
        </w:rPr>
        <w:t>REGLEMENT INTERIEUR</w:t>
      </w:r>
    </w:p>
    <w:p w14:paraId="15E20C8E" w14:textId="77777777" w:rsidR="004A12EF" w:rsidRPr="00B93ADA" w:rsidRDefault="004A12EF" w:rsidP="004A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084FDF" w14:textId="77777777" w:rsidR="00502270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ECDEE7" w14:textId="77777777" w:rsidR="00502270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3002EE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ED5B73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BDA0F56" w14:textId="77777777" w:rsidR="00EE560D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Ce règlement s’applique à toute personne entrant dans le complexe multi activités UP2PLAY. </w:t>
      </w:r>
    </w:p>
    <w:p w14:paraId="078B37CD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E879FC" w14:textId="77777777" w:rsidR="00502270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Le respect de ce règlement permet à chacun d’évoluer dans </w:t>
      </w:r>
      <w:r w:rsidR="00EE560D" w:rsidRPr="00B93ADA">
        <w:rPr>
          <w:rFonts w:ascii="Arial" w:hAnsi="Arial" w:cs="Arial"/>
          <w:sz w:val="20"/>
          <w:szCs w:val="20"/>
        </w:rPr>
        <w:t>un</w:t>
      </w:r>
      <w:r w:rsidRPr="00B93ADA">
        <w:rPr>
          <w:rFonts w:ascii="Arial" w:hAnsi="Arial" w:cs="Arial"/>
          <w:sz w:val="20"/>
          <w:szCs w:val="20"/>
        </w:rPr>
        <w:t xml:space="preserve"> environnement confortable, sain et sécurisé. La direction d’UP2PLAY se réserve le droit d’exclure toute personne ne respectant pas ce règlement.</w:t>
      </w:r>
    </w:p>
    <w:p w14:paraId="2B9C691A" w14:textId="77777777" w:rsidR="00EE560D" w:rsidRPr="00B93ADA" w:rsidRDefault="00EE560D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78D8E6" w14:textId="77777777" w:rsidR="00EE560D" w:rsidRPr="00B93ADA" w:rsidRDefault="00EE560D" w:rsidP="004A12E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3ADA">
        <w:rPr>
          <w:rFonts w:ascii="Arial" w:hAnsi="Arial" w:cs="Arial"/>
          <w:b/>
          <w:bCs/>
          <w:sz w:val="20"/>
          <w:szCs w:val="20"/>
          <w:u w:val="single"/>
        </w:rPr>
        <w:t xml:space="preserve">Conditions d’accès </w:t>
      </w:r>
    </w:p>
    <w:p w14:paraId="7925C0D9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64481B" w14:textId="77777777" w:rsidR="002101DC" w:rsidRPr="00B93ADA" w:rsidRDefault="00CA658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Toute</w:t>
      </w:r>
      <w:r w:rsidR="00502270" w:rsidRPr="00B93ADA">
        <w:rPr>
          <w:rFonts w:ascii="Arial" w:hAnsi="Arial" w:cs="Arial"/>
          <w:sz w:val="20"/>
          <w:szCs w:val="20"/>
        </w:rPr>
        <w:t xml:space="preserve"> personne désirant entrer dans le complexe </w:t>
      </w:r>
      <w:r w:rsidRPr="00B93ADA">
        <w:rPr>
          <w:rFonts w:ascii="Arial" w:hAnsi="Arial" w:cs="Arial"/>
          <w:sz w:val="20"/>
          <w:szCs w:val="20"/>
        </w:rPr>
        <w:t xml:space="preserve">UP2PLAY </w:t>
      </w:r>
      <w:r w:rsidR="00502270" w:rsidRPr="00B93ADA">
        <w:rPr>
          <w:rFonts w:ascii="Arial" w:hAnsi="Arial" w:cs="Arial"/>
          <w:sz w:val="20"/>
          <w:szCs w:val="20"/>
        </w:rPr>
        <w:t xml:space="preserve">pour y effectuer des activités doit s’acquitter de son droit d’entrée. Ce paiement permet d’accéder aux prestations indiquées sur le billet pour la date prévue. </w:t>
      </w:r>
    </w:p>
    <w:p w14:paraId="7A2F16A3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845B74" w14:textId="77777777" w:rsidR="004A12EF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Les enfants mineurs de moins de</w:t>
      </w:r>
      <w:r w:rsidR="007612D0" w:rsidRPr="00B93ADA">
        <w:rPr>
          <w:rFonts w:ascii="Arial" w:hAnsi="Arial" w:cs="Arial"/>
          <w:sz w:val="20"/>
          <w:szCs w:val="20"/>
        </w:rPr>
        <w:t xml:space="preserve"> 12 ans</w:t>
      </w:r>
      <w:r w:rsidRPr="00B93ADA">
        <w:rPr>
          <w:rFonts w:ascii="Arial" w:hAnsi="Arial" w:cs="Arial"/>
          <w:sz w:val="20"/>
          <w:szCs w:val="20"/>
        </w:rPr>
        <w:t xml:space="preserve"> </w:t>
      </w:r>
      <w:r w:rsidR="002101DC" w:rsidRPr="00B93ADA">
        <w:rPr>
          <w:rFonts w:ascii="Arial" w:hAnsi="Arial" w:cs="Arial"/>
          <w:sz w:val="20"/>
          <w:szCs w:val="20"/>
        </w:rPr>
        <w:t>doivent</w:t>
      </w:r>
      <w:r w:rsidRPr="00B93ADA">
        <w:rPr>
          <w:rFonts w:ascii="Arial" w:hAnsi="Arial" w:cs="Arial"/>
          <w:sz w:val="20"/>
          <w:szCs w:val="20"/>
        </w:rPr>
        <w:t xml:space="preserve"> être accompagnés d’un adulte. Tout enfant présent dans le complexe doit en permanence être sous la responsabilité et la surveillance d’un adulte. </w:t>
      </w:r>
    </w:p>
    <w:p w14:paraId="1FB5753E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5F87FE" w14:textId="77777777" w:rsidR="00502270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Tout enfant retrouvé seul ou abandonné sera signalé aux autorités compétentes.</w:t>
      </w:r>
    </w:p>
    <w:p w14:paraId="5EF0E527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93E6C1" w14:textId="77777777" w:rsidR="00502270" w:rsidRPr="00B93ADA" w:rsidRDefault="002101DC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Les</w:t>
      </w:r>
      <w:r w:rsidR="00502270" w:rsidRPr="00B93ADA">
        <w:rPr>
          <w:rFonts w:ascii="Arial" w:hAnsi="Arial" w:cs="Arial"/>
          <w:sz w:val="20"/>
          <w:szCs w:val="20"/>
        </w:rPr>
        <w:t xml:space="preserve"> boissons et aliments venant de l’extérieur ne sont pas admis dans le complexe </w:t>
      </w:r>
      <w:r w:rsidRPr="00B93ADA">
        <w:rPr>
          <w:rFonts w:ascii="Arial" w:hAnsi="Arial" w:cs="Arial"/>
          <w:sz w:val="20"/>
          <w:szCs w:val="20"/>
        </w:rPr>
        <w:t xml:space="preserve">UP2PLAY </w:t>
      </w:r>
      <w:r w:rsidR="00502270" w:rsidRPr="00B93ADA">
        <w:rPr>
          <w:rFonts w:ascii="Arial" w:hAnsi="Arial" w:cs="Arial"/>
          <w:sz w:val="20"/>
          <w:szCs w:val="20"/>
        </w:rPr>
        <w:t xml:space="preserve">à l’exception des aliments pour bébés. </w:t>
      </w:r>
      <w:r w:rsidRPr="00B93ADA">
        <w:rPr>
          <w:rFonts w:ascii="Arial" w:hAnsi="Arial" w:cs="Arial"/>
          <w:sz w:val="20"/>
          <w:szCs w:val="20"/>
        </w:rPr>
        <w:t>Un</w:t>
      </w:r>
      <w:r w:rsidR="00502270" w:rsidRPr="00B93ADA">
        <w:rPr>
          <w:rFonts w:ascii="Arial" w:hAnsi="Arial" w:cs="Arial"/>
          <w:sz w:val="20"/>
          <w:szCs w:val="20"/>
        </w:rPr>
        <w:t xml:space="preserve"> service de </w:t>
      </w:r>
      <w:r w:rsidRPr="00B93ADA">
        <w:rPr>
          <w:rFonts w:ascii="Arial" w:hAnsi="Arial" w:cs="Arial"/>
          <w:sz w:val="20"/>
          <w:szCs w:val="20"/>
        </w:rPr>
        <w:t xml:space="preserve">bar et </w:t>
      </w:r>
      <w:r w:rsidR="00502270" w:rsidRPr="00B93ADA">
        <w:rPr>
          <w:rFonts w:ascii="Arial" w:hAnsi="Arial" w:cs="Arial"/>
          <w:sz w:val="20"/>
          <w:szCs w:val="20"/>
        </w:rPr>
        <w:t xml:space="preserve">restauration est prévu et mis à la disposition des clients et accompagnateurs dans le complexe </w:t>
      </w:r>
      <w:r w:rsidRPr="00B93ADA">
        <w:rPr>
          <w:rFonts w:ascii="Arial" w:hAnsi="Arial" w:cs="Arial"/>
          <w:sz w:val="20"/>
          <w:szCs w:val="20"/>
        </w:rPr>
        <w:t>UP2PLAY</w:t>
      </w:r>
      <w:r w:rsidR="00502270" w:rsidRPr="00B93ADA">
        <w:rPr>
          <w:rFonts w:ascii="Arial" w:hAnsi="Arial" w:cs="Arial"/>
          <w:sz w:val="20"/>
          <w:szCs w:val="20"/>
        </w:rPr>
        <w:t>.</w:t>
      </w:r>
      <w:r w:rsidR="00C2024E" w:rsidRPr="00B93ADA">
        <w:rPr>
          <w:rFonts w:ascii="Arial" w:hAnsi="Arial" w:cs="Arial"/>
          <w:sz w:val="20"/>
          <w:szCs w:val="20"/>
        </w:rPr>
        <w:t xml:space="preserve"> Il est précisé à ce titre qu’il est interdit de sortir de l’établissement avec un verre, une bouteille. La consommation d’alcool sur le parking est également strictement interdite.</w:t>
      </w:r>
    </w:p>
    <w:p w14:paraId="77084EEE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C8F1FB" w14:textId="77777777" w:rsidR="00502270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Il est rappelé que, conformément à la législation en vigueur, la vente d’alcool aux mineurs est strictement interdite.</w:t>
      </w:r>
    </w:p>
    <w:p w14:paraId="7BF7E4D9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1361A6" w14:textId="77777777" w:rsidR="00502270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Il est </w:t>
      </w:r>
      <w:r w:rsidR="002101DC" w:rsidRPr="00B93ADA">
        <w:rPr>
          <w:rFonts w:ascii="Arial" w:hAnsi="Arial" w:cs="Arial"/>
          <w:sz w:val="20"/>
          <w:szCs w:val="20"/>
        </w:rPr>
        <w:t>strictement</w:t>
      </w:r>
      <w:r w:rsidRPr="00B93ADA">
        <w:rPr>
          <w:rFonts w:ascii="Arial" w:hAnsi="Arial" w:cs="Arial"/>
          <w:sz w:val="20"/>
          <w:szCs w:val="20"/>
        </w:rPr>
        <w:t xml:space="preserve"> interdit de fumer dans l’enceinte du complexe </w:t>
      </w:r>
      <w:r w:rsidR="002101DC" w:rsidRPr="00B93ADA">
        <w:rPr>
          <w:rFonts w:ascii="Arial" w:hAnsi="Arial" w:cs="Arial"/>
          <w:sz w:val="20"/>
          <w:szCs w:val="20"/>
        </w:rPr>
        <w:t>UP2PLAY</w:t>
      </w:r>
      <w:r w:rsidRPr="00B93ADA">
        <w:rPr>
          <w:rFonts w:ascii="Arial" w:hAnsi="Arial" w:cs="Arial"/>
          <w:sz w:val="20"/>
          <w:szCs w:val="20"/>
        </w:rPr>
        <w:t xml:space="preserve">. La cigarette électronique </w:t>
      </w:r>
      <w:r w:rsidR="002101DC" w:rsidRPr="00B93ADA">
        <w:rPr>
          <w:rFonts w:ascii="Arial" w:hAnsi="Arial" w:cs="Arial"/>
          <w:sz w:val="20"/>
          <w:szCs w:val="20"/>
        </w:rPr>
        <w:t>et</w:t>
      </w:r>
      <w:r w:rsidRPr="00B93ADA">
        <w:rPr>
          <w:rFonts w:ascii="Arial" w:hAnsi="Arial" w:cs="Arial"/>
          <w:sz w:val="20"/>
          <w:szCs w:val="20"/>
        </w:rPr>
        <w:t xml:space="preserve"> le vapotage sont également interdits.</w:t>
      </w:r>
    </w:p>
    <w:p w14:paraId="32961138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21F6B2F" w14:textId="77777777" w:rsidR="00502270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Les animaux, à l’exception des chiens guides d’aveugles ou d’assistance, ne sont pas acceptés dans l’enceinte du complexe </w:t>
      </w:r>
      <w:r w:rsidR="002101DC" w:rsidRPr="00B93ADA">
        <w:rPr>
          <w:rFonts w:ascii="Arial" w:hAnsi="Arial" w:cs="Arial"/>
          <w:sz w:val="20"/>
          <w:szCs w:val="20"/>
        </w:rPr>
        <w:t>UP2PLAY</w:t>
      </w:r>
      <w:r w:rsidRPr="00B93ADA">
        <w:rPr>
          <w:rFonts w:ascii="Arial" w:hAnsi="Arial" w:cs="Arial"/>
          <w:sz w:val="20"/>
          <w:szCs w:val="20"/>
        </w:rPr>
        <w:t>.</w:t>
      </w:r>
    </w:p>
    <w:p w14:paraId="4A5FBBBF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B267C6" w14:textId="77777777" w:rsidR="002B41F2" w:rsidRPr="00B93ADA" w:rsidRDefault="00502270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Pour des raisons de confort et de sécurité, la capacité d’accueil maximal</w:t>
      </w:r>
      <w:r w:rsidR="002101DC" w:rsidRPr="00B93ADA">
        <w:rPr>
          <w:rFonts w:ascii="Arial" w:hAnsi="Arial" w:cs="Arial"/>
          <w:sz w:val="20"/>
          <w:szCs w:val="20"/>
        </w:rPr>
        <w:t>e</w:t>
      </w:r>
      <w:r w:rsidRPr="00B93ADA">
        <w:rPr>
          <w:rFonts w:ascii="Arial" w:hAnsi="Arial" w:cs="Arial"/>
          <w:sz w:val="20"/>
          <w:szCs w:val="20"/>
        </w:rPr>
        <w:t xml:space="preserve"> du complexe </w:t>
      </w:r>
      <w:r w:rsidR="002101DC" w:rsidRPr="00B93ADA">
        <w:rPr>
          <w:rFonts w:ascii="Arial" w:hAnsi="Arial" w:cs="Arial"/>
          <w:sz w:val="20"/>
          <w:szCs w:val="20"/>
        </w:rPr>
        <w:t>UP2PLAY est</w:t>
      </w:r>
      <w:r w:rsidRPr="00B93ADA">
        <w:rPr>
          <w:rFonts w:ascii="Arial" w:hAnsi="Arial" w:cs="Arial"/>
          <w:sz w:val="20"/>
          <w:szCs w:val="20"/>
        </w:rPr>
        <w:t xml:space="preserve"> de</w:t>
      </w:r>
      <w:r w:rsidR="005A0267">
        <w:rPr>
          <w:rFonts w:ascii="Arial" w:hAnsi="Arial" w:cs="Arial"/>
          <w:sz w:val="20"/>
          <w:szCs w:val="20"/>
        </w:rPr>
        <w:t xml:space="preserve"> 788 </w:t>
      </w:r>
      <w:r w:rsidRPr="00B93ADA">
        <w:rPr>
          <w:rFonts w:ascii="Arial" w:hAnsi="Arial" w:cs="Arial"/>
          <w:sz w:val="20"/>
          <w:szCs w:val="20"/>
        </w:rPr>
        <w:t>personnes présentes simultanément.</w:t>
      </w:r>
      <w:r w:rsidR="002B41F2" w:rsidRPr="00B93ADA">
        <w:rPr>
          <w:rFonts w:ascii="Arial" w:hAnsi="Arial" w:cs="Arial"/>
          <w:sz w:val="20"/>
          <w:szCs w:val="20"/>
        </w:rPr>
        <w:t xml:space="preserve"> La société </w:t>
      </w:r>
      <w:r w:rsidR="002101DC" w:rsidRPr="00B93ADA">
        <w:rPr>
          <w:rFonts w:ascii="Arial" w:hAnsi="Arial" w:cs="Arial"/>
          <w:sz w:val="20"/>
          <w:szCs w:val="20"/>
        </w:rPr>
        <w:t xml:space="preserve">UP2PLAY </w:t>
      </w:r>
      <w:r w:rsidR="002B41F2" w:rsidRPr="00B93ADA">
        <w:rPr>
          <w:rFonts w:ascii="Arial" w:hAnsi="Arial" w:cs="Arial"/>
          <w:sz w:val="20"/>
          <w:szCs w:val="20"/>
        </w:rPr>
        <w:t>se réserve la possibilité de refuser des entrées si cette limite est atteinte.</w:t>
      </w:r>
    </w:p>
    <w:p w14:paraId="38440B85" w14:textId="77777777" w:rsidR="00A57C32" w:rsidRPr="00B93ADA" w:rsidRDefault="00A57C32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7AB912" w14:textId="77777777" w:rsidR="00EE560D" w:rsidRPr="00B93ADA" w:rsidRDefault="00EE560D" w:rsidP="004A12E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3ADA">
        <w:rPr>
          <w:rFonts w:ascii="Arial" w:hAnsi="Arial" w:cs="Arial"/>
          <w:b/>
          <w:bCs/>
          <w:sz w:val="20"/>
          <w:szCs w:val="20"/>
          <w:u w:val="single"/>
        </w:rPr>
        <w:t xml:space="preserve">Règles générales de sécurité </w:t>
      </w:r>
    </w:p>
    <w:p w14:paraId="701AB384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B65AFD6" w14:textId="77777777" w:rsidR="002B41F2" w:rsidRPr="00B93ADA" w:rsidRDefault="002B41F2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Les clients et accompagnateurs ne sont pas autorisés à cracher, bousculer, se mettre en danger ou mettre les autres en danger, à faire montre de vulgarité ou de manque de respect tant à l’égard des autres clients et accompagnateurs qu’à l’égard de l’ensemble du personnel du complexe </w:t>
      </w:r>
      <w:r w:rsidR="002101DC" w:rsidRPr="00B93ADA">
        <w:rPr>
          <w:rFonts w:ascii="Arial" w:hAnsi="Arial" w:cs="Arial"/>
          <w:sz w:val="20"/>
          <w:szCs w:val="20"/>
        </w:rPr>
        <w:t>UP2PLAY</w:t>
      </w:r>
      <w:r w:rsidRPr="00B93ADA">
        <w:rPr>
          <w:rFonts w:ascii="Arial" w:hAnsi="Arial" w:cs="Arial"/>
          <w:sz w:val="20"/>
          <w:szCs w:val="20"/>
        </w:rPr>
        <w:t>.</w:t>
      </w:r>
    </w:p>
    <w:p w14:paraId="17177957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96B4DA" w14:textId="77777777" w:rsidR="004A12EF" w:rsidRPr="00B93ADA" w:rsidRDefault="00471F44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Les</w:t>
      </w:r>
      <w:r w:rsidR="002101DC" w:rsidRPr="00B93ADA">
        <w:rPr>
          <w:rFonts w:ascii="Arial" w:hAnsi="Arial" w:cs="Arial"/>
          <w:sz w:val="20"/>
          <w:szCs w:val="20"/>
        </w:rPr>
        <w:t xml:space="preserve"> enfants</w:t>
      </w:r>
      <w:r w:rsidR="00B93ADA">
        <w:rPr>
          <w:rFonts w:ascii="Arial" w:hAnsi="Arial" w:cs="Arial"/>
          <w:sz w:val="20"/>
          <w:szCs w:val="20"/>
        </w:rPr>
        <w:t xml:space="preserve"> mineurs</w:t>
      </w:r>
      <w:r w:rsidR="002101DC" w:rsidRPr="00B93ADA">
        <w:rPr>
          <w:rFonts w:ascii="Arial" w:hAnsi="Arial" w:cs="Arial"/>
          <w:sz w:val="20"/>
          <w:szCs w:val="20"/>
        </w:rPr>
        <w:t xml:space="preserve"> sont sous l’entière responsabilité et surveillance de leur</w:t>
      </w:r>
      <w:r w:rsidRPr="00B93ADA">
        <w:rPr>
          <w:rFonts w:ascii="Arial" w:hAnsi="Arial" w:cs="Arial"/>
          <w:sz w:val="20"/>
          <w:szCs w:val="20"/>
        </w:rPr>
        <w:t>s</w:t>
      </w:r>
      <w:r w:rsidR="002101DC" w:rsidRPr="00B93ADA">
        <w:rPr>
          <w:rFonts w:ascii="Arial" w:hAnsi="Arial" w:cs="Arial"/>
          <w:sz w:val="20"/>
          <w:szCs w:val="20"/>
        </w:rPr>
        <w:t xml:space="preserve"> parent</w:t>
      </w:r>
      <w:r w:rsidRPr="00B93ADA">
        <w:rPr>
          <w:rFonts w:ascii="Arial" w:hAnsi="Arial" w:cs="Arial"/>
          <w:sz w:val="20"/>
          <w:szCs w:val="20"/>
        </w:rPr>
        <w:t>s</w:t>
      </w:r>
      <w:r w:rsidR="002101DC" w:rsidRPr="00B93ADA">
        <w:rPr>
          <w:rFonts w:ascii="Arial" w:hAnsi="Arial" w:cs="Arial"/>
          <w:sz w:val="20"/>
          <w:szCs w:val="20"/>
        </w:rPr>
        <w:t xml:space="preserve"> ou </w:t>
      </w:r>
      <w:r w:rsidRPr="00B93ADA">
        <w:rPr>
          <w:rFonts w:ascii="Arial" w:hAnsi="Arial" w:cs="Arial"/>
          <w:sz w:val="20"/>
          <w:szCs w:val="20"/>
        </w:rPr>
        <w:t xml:space="preserve">de l’adulte </w:t>
      </w:r>
      <w:r w:rsidR="002101DC" w:rsidRPr="00B93ADA">
        <w:rPr>
          <w:rFonts w:ascii="Arial" w:hAnsi="Arial" w:cs="Arial"/>
          <w:sz w:val="20"/>
          <w:szCs w:val="20"/>
        </w:rPr>
        <w:t>accompagnateur.</w:t>
      </w:r>
      <w:r w:rsidR="004A12EF" w:rsidRPr="00B93ADA">
        <w:rPr>
          <w:rFonts w:ascii="Arial" w:hAnsi="Arial" w:cs="Arial"/>
          <w:sz w:val="20"/>
          <w:szCs w:val="20"/>
        </w:rPr>
        <w:t xml:space="preserve"> </w:t>
      </w:r>
    </w:p>
    <w:p w14:paraId="02A4FC85" w14:textId="77777777" w:rsidR="00B93ADA" w:rsidRDefault="00B93ADA" w:rsidP="00B93A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782E65" w14:textId="77777777" w:rsidR="00B93ADA" w:rsidRPr="00B93ADA" w:rsidRDefault="00B93ADA" w:rsidP="00B93A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UP2PLAY décline toute responsabilité en cas de dommages ou accidents.</w:t>
      </w:r>
    </w:p>
    <w:p w14:paraId="33989563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A7C663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L’adulte accompagnateur est chargé d’informer l’enfant des diverses consignes de sécurité et de les lui faire respecter.</w:t>
      </w:r>
    </w:p>
    <w:p w14:paraId="6272B27B" w14:textId="77777777" w:rsidR="00B93ADA" w:rsidRDefault="00B93ADA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3615E3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L’âge et la capacité indiquées pour chaque activité doivent être respectées.</w:t>
      </w:r>
    </w:p>
    <w:p w14:paraId="66F2934F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0A227B" w14:textId="77777777" w:rsidR="002101DC" w:rsidRPr="00B93ADA" w:rsidRDefault="002101DC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Si </w:t>
      </w:r>
      <w:r w:rsidR="00471F44" w:rsidRPr="00B93ADA">
        <w:rPr>
          <w:rFonts w:ascii="Arial" w:hAnsi="Arial" w:cs="Arial"/>
          <w:sz w:val="20"/>
          <w:szCs w:val="20"/>
        </w:rPr>
        <w:t>un</w:t>
      </w:r>
      <w:r w:rsidRPr="00B93ADA">
        <w:rPr>
          <w:rFonts w:ascii="Arial" w:hAnsi="Arial" w:cs="Arial"/>
          <w:sz w:val="20"/>
          <w:szCs w:val="20"/>
        </w:rPr>
        <w:t xml:space="preserve"> enfant venait à se trouver en difficulté dans l’une des installations ou activités, l’accompagnateur responsable doit prévenir le personnel du complexe </w:t>
      </w:r>
      <w:r w:rsidR="00471F44" w:rsidRPr="00B93ADA">
        <w:rPr>
          <w:rFonts w:ascii="Arial" w:hAnsi="Arial" w:cs="Arial"/>
          <w:sz w:val="20"/>
          <w:szCs w:val="20"/>
        </w:rPr>
        <w:t xml:space="preserve">UP2PLAY </w:t>
      </w:r>
      <w:r w:rsidRPr="00B93ADA">
        <w:rPr>
          <w:rFonts w:ascii="Arial" w:hAnsi="Arial" w:cs="Arial"/>
          <w:sz w:val="20"/>
          <w:szCs w:val="20"/>
        </w:rPr>
        <w:t>pour qu’il intervienne.</w:t>
      </w:r>
    </w:p>
    <w:p w14:paraId="36D987ED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04E44" w14:textId="77777777" w:rsidR="00C2024E" w:rsidRPr="00B93ADA" w:rsidRDefault="002101DC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Tout objet pouvant présenter </w:t>
      </w:r>
      <w:r w:rsidR="00471F44" w:rsidRPr="00B93ADA">
        <w:rPr>
          <w:rFonts w:ascii="Arial" w:hAnsi="Arial" w:cs="Arial"/>
          <w:sz w:val="20"/>
          <w:szCs w:val="20"/>
        </w:rPr>
        <w:t>un</w:t>
      </w:r>
      <w:r w:rsidRPr="00B93ADA">
        <w:rPr>
          <w:rFonts w:ascii="Arial" w:hAnsi="Arial" w:cs="Arial"/>
          <w:sz w:val="20"/>
          <w:szCs w:val="20"/>
        </w:rPr>
        <w:t xml:space="preserve"> risque de blessures (lunettes, bijoux, ceintures, écharpes et foulards, pinces à cheveux…) ainsi que tout vêtement comportant des sangles, lacets, cordons ou capuche est interdite à l’intérieur des structures de jeux</w:t>
      </w:r>
      <w:r w:rsidR="007612D0" w:rsidRPr="00B93ADA">
        <w:rPr>
          <w:rFonts w:ascii="Arial" w:hAnsi="Arial" w:cs="Arial"/>
          <w:sz w:val="20"/>
          <w:szCs w:val="20"/>
        </w:rPr>
        <w:t xml:space="preserve"> à l’exception des activités suivantes « Réalité Virtuelle » et « Escape Game ».</w:t>
      </w:r>
      <w:r w:rsidR="00FC69FD">
        <w:rPr>
          <w:rFonts w:ascii="Arial" w:hAnsi="Arial" w:cs="Arial"/>
          <w:sz w:val="20"/>
          <w:szCs w:val="20"/>
        </w:rPr>
        <w:t xml:space="preserve"> UP2PLAY met à disposition des casiers avec fermeture à code afin que les utilisateurs puissent y ranger leurs effets personnels.</w:t>
      </w:r>
    </w:p>
    <w:p w14:paraId="080755E8" w14:textId="77777777" w:rsidR="005A0267" w:rsidRDefault="005A0267" w:rsidP="005A02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775889" w14:textId="77777777" w:rsidR="005A0267" w:rsidRPr="00B93ADA" w:rsidRDefault="005A0267" w:rsidP="005A02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La société UP2PLAY décline toute responsabilité en cas de vol, de perte, ou de détérioration des objets appartenant à la clientèle et laissés dans l’enceinte du complexe UP2PLAY</w:t>
      </w:r>
      <w:r w:rsidR="00FC69FD">
        <w:rPr>
          <w:rFonts w:ascii="Arial" w:hAnsi="Arial" w:cs="Arial"/>
          <w:sz w:val="20"/>
          <w:szCs w:val="20"/>
        </w:rPr>
        <w:t xml:space="preserve"> (y compris dans les casiers).</w:t>
      </w:r>
    </w:p>
    <w:p w14:paraId="298C3C8A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3FB3987" w14:textId="77777777" w:rsidR="00C2024E" w:rsidRPr="00B93ADA" w:rsidRDefault="00C2024E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La direction ne peut être tenue pour responsable d’un éventuel dysfonctionnement des machines, toutefois elle s’engage à tout mettre en œuvre pour assurer une qualité et un confort de jeu optimal.</w:t>
      </w:r>
    </w:p>
    <w:p w14:paraId="57DA96C8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D74CF8" w14:textId="77777777" w:rsidR="002101DC" w:rsidRPr="00B93ADA" w:rsidRDefault="002101DC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Toute dégradation des structures ou installations par </w:t>
      </w:r>
      <w:r w:rsidR="00471F44" w:rsidRPr="00B93ADA">
        <w:rPr>
          <w:rFonts w:ascii="Arial" w:hAnsi="Arial" w:cs="Arial"/>
          <w:sz w:val="20"/>
          <w:szCs w:val="20"/>
        </w:rPr>
        <w:t>un</w:t>
      </w:r>
      <w:r w:rsidRPr="00B93ADA">
        <w:rPr>
          <w:rFonts w:ascii="Arial" w:hAnsi="Arial" w:cs="Arial"/>
          <w:sz w:val="20"/>
          <w:szCs w:val="20"/>
        </w:rPr>
        <w:t xml:space="preserve"> enfant ou </w:t>
      </w:r>
      <w:r w:rsidR="00471F44" w:rsidRPr="00B93ADA">
        <w:rPr>
          <w:rFonts w:ascii="Arial" w:hAnsi="Arial" w:cs="Arial"/>
          <w:sz w:val="20"/>
          <w:szCs w:val="20"/>
        </w:rPr>
        <w:t>un</w:t>
      </w:r>
      <w:r w:rsidRPr="00B93ADA">
        <w:rPr>
          <w:rFonts w:ascii="Arial" w:hAnsi="Arial" w:cs="Arial"/>
          <w:sz w:val="20"/>
          <w:szCs w:val="20"/>
        </w:rPr>
        <w:t xml:space="preserve"> adulte sera fait</w:t>
      </w:r>
      <w:r w:rsidR="007612D0" w:rsidRPr="00B93ADA">
        <w:rPr>
          <w:rFonts w:ascii="Arial" w:hAnsi="Arial" w:cs="Arial"/>
          <w:sz w:val="20"/>
          <w:szCs w:val="20"/>
        </w:rPr>
        <w:t>e</w:t>
      </w:r>
      <w:r w:rsidRPr="00B93ADA">
        <w:rPr>
          <w:rFonts w:ascii="Arial" w:hAnsi="Arial" w:cs="Arial"/>
          <w:sz w:val="20"/>
          <w:szCs w:val="20"/>
        </w:rPr>
        <w:t xml:space="preserve"> sous l’entière responsabilité de l’adulte accompagnant</w:t>
      </w:r>
      <w:r w:rsidR="00EE560D" w:rsidRPr="00B93ADA">
        <w:rPr>
          <w:rFonts w:ascii="Arial" w:hAnsi="Arial" w:cs="Arial"/>
          <w:sz w:val="20"/>
          <w:szCs w:val="20"/>
        </w:rPr>
        <w:t xml:space="preserve"> ou de l’utilisateur adulte</w:t>
      </w:r>
      <w:r w:rsidRPr="00B93ADA">
        <w:rPr>
          <w:rFonts w:ascii="Arial" w:hAnsi="Arial" w:cs="Arial"/>
          <w:sz w:val="20"/>
          <w:szCs w:val="20"/>
        </w:rPr>
        <w:t xml:space="preserve"> et pourra faire l’objet d’un dédommagement et/ou de poursuite</w:t>
      </w:r>
      <w:r w:rsidR="00EE560D" w:rsidRPr="00B93ADA">
        <w:rPr>
          <w:rFonts w:ascii="Arial" w:hAnsi="Arial" w:cs="Arial"/>
          <w:sz w:val="20"/>
          <w:szCs w:val="20"/>
        </w:rPr>
        <w:t>s</w:t>
      </w:r>
      <w:r w:rsidRPr="00B93ADA">
        <w:rPr>
          <w:rFonts w:ascii="Arial" w:hAnsi="Arial" w:cs="Arial"/>
          <w:sz w:val="20"/>
          <w:szCs w:val="20"/>
        </w:rPr>
        <w:t>.</w:t>
      </w:r>
    </w:p>
    <w:p w14:paraId="19B0CFE4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2412CE" w14:textId="77777777" w:rsidR="00C2024E" w:rsidRPr="00B93ADA" w:rsidRDefault="00C2024E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Le personnel du complexe UP2PLAY veillera à éviter les consommations abusives d’alcool pour le bien être de la clientèle. De ce fait, il est habilité à refuser de servir tout personne se trouvant dans un état alcoolisé. Le service des consommations s’arrêtera systématiquement </w:t>
      </w:r>
      <w:r w:rsidR="005A0267">
        <w:rPr>
          <w:rFonts w:ascii="Arial" w:hAnsi="Arial" w:cs="Arial"/>
          <w:sz w:val="20"/>
          <w:szCs w:val="20"/>
        </w:rPr>
        <w:t xml:space="preserve">trente minutes </w:t>
      </w:r>
      <w:r w:rsidRPr="00B93ADA">
        <w:rPr>
          <w:rFonts w:ascii="Arial" w:hAnsi="Arial" w:cs="Arial"/>
          <w:sz w:val="20"/>
          <w:szCs w:val="20"/>
        </w:rPr>
        <w:t>avant la fermeture de l’établissement.</w:t>
      </w:r>
    </w:p>
    <w:p w14:paraId="15F22C6D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9EFEEF" w14:textId="77777777" w:rsidR="00EE560D" w:rsidRPr="00B93ADA" w:rsidRDefault="00EE560D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L’ensemble des consignes évoquées ci-dessus s’appliquent dans l’enceinte du complexe UP2PLAY, dès lors que les utilisateurs ont pénétré à l’intérieur du complexe UP2PLAY, à la fois dans les espaces réservés à chaque activité, que dans les couloirs, voies de circulation, sanitaires, espace d’attente ou de restauration. </w:t>
      </w:r>
    </w:p>
    <w:p w14:paraId="1CA6C62E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0DA4C2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767C58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8D1BF3" w14:textId="77777777" w:rsidR="004A12EF" w:rsidRDefault="004A12EF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762D44" w14:textId="77777777" w:rsidR="00B93ADA" w:rsidRDefault="00B93ADA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FB36A6F" w14:textId="77777777" w:rsidR="00B93ADA" w:rsidRDefault="00B93ADA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071146" w14:textId="77777777" w:rsidR="00B93ADA" w:rsidRDefault="00B93ADA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2E61F5" w14:textId="77777777" w:rsidR="00031BBD" w:rsidRDefault="00031BBD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7097F9" w14:textId="77777777" w:rsidR="00031BBD" w:rsidRDefault="00031BBD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82F1A1" w14:textId="77777777" w:rsidR="00031BBD" w:rsidRDefault="00031BBD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7C783B" w14:textId="77777777" w:rsidR="00031BBD" w:rsidRDefault="00031BBD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1D3D40" w14:textId="77777777" w:rsidR="00031BBD" w:rsidRDefault="00031BBD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BC378DC" w14:textId="77777777" w:rsidR="00031BBD" w:rsidRDefault="00031BBD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005F63" w14:textId="77777777" w:rsidR="00B93ADA" w:rsidRPr="00B93ADA" w:rsidRDefault="00B93ADA" w:rsidP="004A12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581177" w14:textId="77777777" w:rsidR="00EE560D" w:rsidRPr="00B93ADA" w:rsidRDefault="00EE560D" w:rsidP="004A12E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3ADA">
        <w:rPr>
          <w:rFonts w:ascii="Arial" w:hAnsi="Arial" w:cs="Arial"/>
          <w:b/>
          <w:bCs/>
          <w:sz w:val="20"/>
          <w:szCs w:val="20"/>
          <w:u w:val="single"/>
        </w:rPr>
        <w:t xml:space="preserve">Règles spécifiques à chaque activité </w:t>
      </w:r>
    </w:p>
    <w:p w14:paraId="3FA2B40F" w14:textId="77777777" w:rsidR="004A12EF" w:rsidRPr="00B93ADA" w:rsidRDefault="004A12EF" w:rsidP="004A12E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E27545" w14:textId="50B0C783" w:rsidR="004A12EF" w:rsidRDefault="00FC69FD" w:rsidP="004A12E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 règlement intérieur est applicable dans son intégralité. Les consignes additionnelles ci-dessous évoquées concernent les règles propres à chacun des espaces et chacune des activités</w:t>
      </w:r>
      <w:ins w:id="0" w:author="Marine LE GOURRIEREC" w:date="2022-09-30T15:35:00Z">
        <w:r w:rsidR="003F4F07">
          <w:rPr>
            <w:rFonts w:ascii="Arial" w:hAnsi="Arial" w:cs="Arial"/>
            <w:b/>
            <w:bCs/>
            <w:sz w:val="20"/>
            <w:szCs w:val="20"/>
          </w:rPr>
          <w:t>,</w:t>
        </w:r>
      </w:ins>
      <w:r>
        <w:rPr>
          <w:rFonts w:ascii="Arial" w:hAnsi="Arial" w:cs="Arial"/>
          <w:b/>
          <w:bCs/>
          <w:sz w:val="20"/>
          <w:szCs w:val="20"/>
        </w:rPr>
        <w:t xml:space="preserve"> proposés :</w:t>
      </w:r>
    </w:p>
    <w:p w14:paraId="0DB9BF65" w14:textId="77777777" w:rsidR="00FC69FD" w:rsidRDefault="00FC69FD" w:rsidP="004A12E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F04BAD" w14:textId="77777777" w:rsidR="00D93178" w:rsidRDefault="00D93178" w:rsidP="00D9317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93178">
        <w:rPr>
          <w:rFonts w:ascii="Arial" w:hAnsi="Arial" w:cs="Arial"/>
          <w:b/>
          <w:bCs/>
          <w:sz w:val="20"/>
          <w:szCs w:val="20"/>
          <w:u w:val="single"/>
        </w:rPr>
        <w:t>Trampoline Parc</w:t>
      </w:r>
    </w:p>
    <w:p w14:paraId="0293F85B" w14:textId="77777777" w:rsidR="00D93178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Interdit </w:t>
      </w:r>
      <w:bookmarkStart w:id="1" w:name="_Hlk45097503"/>
      <w:r>
        <w:rPr>
          <w:rFonts w:ascii="Arial" w:hAnsi="Arial" w:cs="Arial"/>
          <w:sz w:val="20"/>
          <w:szCs w:val="20"/>
        </w:rPr>
        <w:t>aux enfants de moins de 7 ans</w:t>
      </w:r>
      <w:bookmarkEnd w:id="1"/>
    </w:p>
    <w:p w14:paraId="01AB59A2" w14:textId="77777777" w:rsidR="00544796" w:rsidRDefault="0019588C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Poids maximum d’une personne : 120kg</w:t>
      </w:r>
    </w:p>
    <w:p w14:paraId="259A5387" w14:textId="77777777" w:rsidR="00D93178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3178">
        <w:rPr>
          <w:rFonts w:ascii="Arial" w:hAnsi="Arial" w:cs="Arial"/>
          <w:sz w:val="20"/>
          <w:szCs w:val="20"/>
        </w:rPr>
        <w:t>Signature d’une décharge de responsabilité obligatoire</w:t>
      </w:r>
    </w:p>
    <w:p w14:paraId="2C832AF2" w14:textId="77777777" w:rsidR="00D93178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de 70 personnes en simultané</w:t>
      </w:r>
    </w:p>
    <w:p w14:paraId="3F134DFF" w14:textId="77777777" w:rsidR="00094094" w:rsidRDefault="00D93178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Echauffement collectif obligatoire afin de réduire le risque de blessure</w:t>
      </w:r>
    </w:p>
    <w:p w14:paraId="62A3FF6F" w14:textId="77777777" w:rsidR="00094094" w:rsidRP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94094">
        <w:rPr>
          <w:rFonts w:ascii="Arial" w:hAnsi="Arial" w:cs="Arial"/>
          <w:sz w:val="20"/>
          <w:szCs w:val="20"/>
        </w:rPr>
        <w:t>Pour des raisons d’hygiène, l’accès aux trampolines ne peut se faire qu’en portant des chaussettes antidérapantes spécialement prévues à cet effet (ni pieds nus, ni chaussures, tongs ni chaussettes traditionnelles, etc.…), lesquelles peuvent être achetées en même temps que les billets ;</w:t>
      </w:r>
    </w:p>
    <w:p w14:paraId="488B3052" w14:textId="77777777" w:rsidR="00D93178" w:rsidRPr="00D93178" w:rsidRDefault="00031BBD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Surveillance assurée</w:t>
      </w:r>
      <w:r w:rsidR="00D93178">
        <w:rPr>
          <w:rFonts w:ascii="Arial" w:hAnsi="Arial" w:cs="Arial"/>
          <w:sz w:val="20"/>
          <w:szCs w:val="20"/>
        </w:rPr>
        <w:t xml:space="preserve"> par un (ou deux, selon l’afflu</w:t>
      </w:r>
      <w:r>
        <w:rPr>
          <w:rFonts w:ascii="Arial" w:hAnsi="Arial" w:cs="Arial"/>
          <w:sz w:val="20"/>
          <w:szCs w:val="20"/>
        </w:rPr>
        <w:t>e</w:t>
      </w:r>
      <w:r w:rsidR="00D93178">
        <w:rPr>
          <w:rFonts w:ascii="Arial" w:hAnsi="Arial" w:cs="Arial"/>
          <w:sz w:val="20"/>
          <w:szCs w:val="20"/>
        </w:rPr>
        <w:t>nce) animateurs formés</w:t>
      </w:r>
    </w:p>
    <w:p w14:paraId="1EC9A251" w14:textId="77777777" w:rsidR="00D93178" w:rsidRDefault="00D93178" w:rsidP="00D9317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64BFD0" w14:textId="77777777" w:rsidR="00D93178" w:rsidRPr="00D93178" w:rsidRDefault="00D93178" w:rsidP="00D9317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93178">
        <w:rPr>
          <w:rFonts w:ascii="Arial" w:hAnsi="Arial" w:cs="Arial"/>
          <w:b/>
          <w:bCs/>
          <w:sz w:val="20"/>
          <w:szCs w:val="20"/>
          <w:u w:val="single"/>
        </w:rPr>
        <w:t>Vague de Surf</w:t>
      </w:r>
    </w:p>
    <w:p w14:paraId="0C1F65DC" w14:textId="77777777" w:rsidR="00D93178" w:rsidRPr="0019588C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Interdit aux enfants de moins de </w:t>
      </w:r>
      <w:r w:rsidR="0054479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ans</w:t>
      </w:r>
    </w:p>
    <w:p w14:paraId="2B934D7D" w14:textId="77777777" w:rsidR="0019588C" w:rsidRPr="00D93178" w:rsidRDefault="0019588C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Poids maximum d’une personne : 120kg</w:t>
      </w:r>
    </w:p>
    <w:p w14:paraId="4D108076" w14:textId="77777777" w:rsidR="00D93178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3178">
        <w:rPr>
          <w:rFonts w:ascii="Arial" w:hAnsi="Arial" w:cs="Arial"/>
          <w:sz w:val="20"/>
          <w:szCs w:val="20"/>
        </w:rPr>
        <w:t>Signature d’une décharge de responsabilité obligatoire</w:t>
      </w:r>
    </w:p>
    <w:p w14:paraId="0D1D16B9" w14:textId="77777777" w:rsidR="00D93178" w:rsidRPr="00D93178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Maximum de 8 personnes par session (4 personnes en simultané sur la vague)</w:t>
      </w:r>
    </w:p>
    <w:p w14:paraId="2FFD613E" w14:textId="77777777" w:rsidR="00D93178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93178">
        <w:rPr>
          <w:rFonts w:ascii="Arial" w:hAnsi="Arial" w:cs="Arial"/>
          <w:sz w:val="20"/>
          <w:szCs w:val="20"/>
        </w:rPr>
        <w:t>Encadrement de la pratique et surveillance par un animateur formé</w:t>
      </w:r>
    </w:p>
    <w:p w14:paraId="26885D8B" w14:textId="77777777" w:rsidR="00D93178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Echauffement (pratique progressive en </w:t>
      </w:r>
      <w:r w:rsidR="00094094">
        <w:rPr>
          <w:rFonts w:ascii="Arial" w:hAnsi="Arial" w:cs="Arial"/>
          <w:sz w:val="20"/>
          <w:szCs w:val="20"/>
        </w:rPr>
        <w:t>intensité</w:t>
      </w:r>
      <w:r>
        <w:rPr>
          <w:rFonts w:ascii="Arial" w:hAnsi="Arial" w:cs="Arial"/>
          <w:sz w:val="20"/>
          <w:szCs w:val="20"/>
        </w:rPr>
        <w:t>) collectif obligatoire pour réduire le risque de blessure</w:t>
      </w:r>
    </w:p>
    <w:p w14:paraId="5879650D" w14:textId="77777777" w:rsidR="00094094" w:rsidRDefault="00094094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Vestiaires et douches individuelles à disposition</w:t>
      </w:r>
    </w:p>
    <w:p w14:paraId="44268F78" w14:textId="77777777" w:rsidR="00094094" w:rsidRDefault="00094094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Maillot de bain obligatoire (disponible à la location) – Serviette obligatoire (disponible à la vente).</w:t>
      </w:r>
    </w:p>
    <w:p w14:paraId="165AD014" w14:textId="77777777" w:rsidR="00D93178" w:rsidRDefault="00D93178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Accès au local technique interdit à toute personne étrangère au personnel de UP2PLAY</w:t>
      </w:r>
    </w:p>
    <w:p w14:paraId="34ED4ECE" w14:textId="77777777" w:rsidR="00D93178" w:rsidRDefault="00D93178" w:rsidP="00D9317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F50FE1" w14:textId="77777777" w:rsidR="00D93178" w:rsidRPr="00094094" w:rsidRDefault="00D93178" w:rsidP="00D93178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94094">
        <w:rPr>
          <w:rFonts w:ascii="Arial" w:hAnsi="Arial" w:cs="Arial"/>
          <w:b/>
          <w:bCs/>
          <w:sz w:val="20"/>
          <w:szCs w:val="20"/>
          <w:u w:val="single"/>
        </w:rPr>
        <w:t>Bowling</w:t>
      </w:r>
    </w:p>
    <w:p w14:paraId="6A6ED273" w14:textId="77777777" w:rsidR="00D93178" w:rsidRDefault="00094094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partir de 3 ans (boules adaptées et « rampes de lancement » prévues pour les plus petits)</w:t>
      </w:r>
    </w:p>
    <w:p w14:paraId="388C69F5" w14:textId="77777777" w:rsidR="00094094" w:rsidRDefault="00094094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de 8 personnes par piste</w:t>
      </w:r>
    </w:p>
    <w:p w14:paraId="7DC9B038" w14:textId="77777777" w:rsidR="00094094" w:rsidRDefault="00094094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de chaussures de bowling obligatoire</w:t>
      </w:r>
    </w:p>
    <w:p w14:paraId="3D7A5AD7" w14:textId="77777777" w:rsidR="00094094" w:rsidRPr="00D93178" w:rsidRDefault="00094094" w:rsidP="00D93178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des raisons d’hygiène le port de chaussettes est obligatoire dans les chaussures de bowling (disponibles à la vente).</w:t>
      </w:r>
    </w:p>
    <w:p w14:paraId="19FBC5BF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Accès au local technique interdit à toute personne étrangère au personnel de UP2PLAY</w:t>
      </w:r>
    </w:p>
    <w:p w14:paraId="6ADDE97B" w14:textId="77777777" w:rsidR="00094094" w:rsidRDefault="00094094" w:rsidP="0009409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52FD42" w14:textId="77777777" w:rsidR="00094094" w:rsidRPr="00094094" w:rsidRDefault="00094094" w:rsidP="000940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94094">
        <w:rPr>
          <w:rFonts w:ascii="Arial" w:hAnsi="Arial" w:cs="Arial"/>
          <w:b/>
          <w:bCs/>
          <w:sz w:val="20"/>
          <w:szCs w:val="20"/>
          <w:u w:val="single"/>
        </w:rPr>
        <w:t>Kids Parc</w:t>
      </w:r>
    </w:p>
    <w:p w14:paraId="30CAA445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Présence d’un adulte accompagnateur obligatoire (+ de 18 ans)</w:t>
      </w:r>
    </w:p>
    <w:p w14:paraId="690CB5FE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Espace interdit aux enfants de plus de 1.50 m ainsi qu’aux adultes</w:t>
      </w:r>
    </w:p>
    <w:p w14:paraId="27AEC3B1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de 100 enfants en simultané</w:t>
      </w:r>
    </w:p>
    <w:p w14:paraId="76961EC9" w14:textId="77777777" w:rsidR="007D658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des raisons d’hygiène le port de chaussettes est obligatoire (disponibles à la vente)</w:t>
      </w:r>
    </w:p>
    <w:p w14:paraId="7827FBC7" w14:textId="77777777" w:rsidR="00094094" w:rsidRDefault="007D658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Il est strictement interdit de grimper sur les filets extérieurs des structures, de monter les toboggans en sens inverse, de sortir les jeux de leurs espaces </w:t>
      </w:r>
    </w:p>
    <w:p w14:paraId="30F2FDC0" w14:textId="77777777" w:rsidR="00094094" w:rsidRDefault="00094094" w:rsidP="0009409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FD7D59" w14:textId="77777777" w:rsidR="00094094" w:rsidRPr="00094094" w:rsidRDefault="00094094" w:rsidP="000940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94094">
        <w:rPr>
          <w:rFonts w:ascii="Arial" w:hAnsi="Arial" w:cs="Arial"/>
          <w:b/>
          <w:bCs/>
          <w:sz w:val="20"/>
          <w:szCs w:val="20"/>
          <w:u w:val="single"/>
        </w:rPr>
        <w:t>Escape Game</w:t>
      </w:r>
    </w:p>
    <w:p w14:paraId="3BBEADED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partir de 7 ans avec présence d’un adulte accompagnateur (+ de 18 ans) obligatoire</w:t>
      </w:r>
    </w:p>
    <w:p w14:paraId="1D233AD6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4 à 10 joueurs en simultané</w:t>
      </w:r>
    </w:p>
    <w:p w14:paraId="6B94E022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Encadrement assuré par une équipe d’animateurs formés en contact visuel et auditif avec les clients (caméras + micros) tout au long de la partie</w:t>
      </w:r>
    </w:p>
    <w:p w14:paraId="496761A0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Briefing des participants sur les règles de sécurité spécifiques en amont</w:t>
      </w:r>
    </w:p>
    <w:p w14:paraId="1E1918E9" w14:textId="77777777" w:rsidR="00094094" w:rsidRDefault="00094094" w:rsidP="0009409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 d’arrêt d’urgence disponible à chaque instant (allumage des lumières de sécurité, ouverture de portes, diffusion d’un message d’urgence indiquant aux participants d’évacuer les lieux).</w:t>
      </w:r>
    </w:p>
    <w:p w14:paraId="43DD57B2" w14:textId="77777777" w:rsidR="007D6584" w:rsidRDefault="007D6584" w:rsidP="007D658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7A1238" w14:textId="77777777" w:rsidR="007D6584" w:rsidRPr="00031BBD" w:rsidRDefault="007D6584" w:rsidP="007D658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BBD">
        <w:rPr>
          <w:rFonts w:ascii="Arial" w:hAnsi="Arial" w:cs="Arial"/>
          <w:b/>
          <w:bCs/>
          <w:sz w:val="20"/>
          <w:szCs w:val="20"/>
          <w:u w:val="single"/>
        </w:rPr>
        <w:t>Réalité Virtuelle</w:t>
      </w:r>
    </w:p>
    <w:p w14:paraId="6F19BDEA" w14:textId="77777777" w:rsidR="007D6584" w:rsidRDefault="007D6584" w:rsidP="007D658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partir de 10 ans</w:t>
      </w:r>
    </w:p>
    <w:p w14:paraId="4997B677" w14:textId="77777777" w:rsidR="007D6584" w:rsidRDefault="007D6584" w:rsidP="007D658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de 4 joueurs en simultané</w:t>
      </w:r>
    </w:p>
    <w:p w14:paraId="5C3FC1D4" w14:textId="77777777" w:rsidR="007D6584" w:rsidRDefault="00031BBD" w:rsidP="007D658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Encadrement assuré par un animateur formé</w:t>
      </w:r>
    </w:p>
    <w:p w14:paraId="14FBD09D" w14:textId="77777777" w:rsidR="00031BBD" w:rsidRPr="007D6584" w:rsidRDefault="00031BBD" w:rsidP="007D658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 particulière portée aux clients sujets aux vertiges, malaises ainsi qu’aux novices (pendant les premières minutes de jeu pour ces derniers).</w:t>
      </w:r>
    </w:p>
    <w:p w14:paraId="6AC14E89" w14:textId="77777777" w:rsidR="004A12EF" w:rsidRPr="00B93ADA" w:rsidRDefault="004A12EF" w:rsidP="007240F7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14EEC70C" w14:textId="77777777" w:rsidR="007D6584" w:rsidRPr="00B93ADA" w:rsidRDefault="007D6584" w:rsidP="00031BB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>La mise à disposition d’une table de billard est conditionnée par le dépôt obligatoire de la pièce d’identité de l’un des joueurs. Il appartient au client d’en demander la restitution à la fin du jeu.</w:t>
      </w:r>
    </w:p>
    <w:p w14:paraId="2756D2B4" w14:textId="77777777" w:rsidR="004A12EF" w:rsidRPr="00B93ADA" w:rsidRDefault="004A12EF" w:rsidP="004A12EF">
      <w:pPr>
        <w:pStyle w:val="Paragraphedeliste"/>
        <w:rPr>
          <w:rFonts w:ascii="Arial" w:hAnsi="Arial" w:cs="Arial"/>
          <w:sz w:val="20"/>
          <w:szCs w:val="20"/>
        </w:rPr>
      </w:pPr>
    </w:p>
    <w:p w14:paraId="0DCF5864" w14:textId="77777777" w:rsidR="003F4F07" w:rsidRDefault="003F4F07" w:rsidP="003F4F07">
      <w:pPr>
        <w:numPr>
          <w:ilvl w:val="0"/>
          <w:numId w:val="4"/>
        </w:numPr>
        <w:spacing w:after="0" w:line="276" w:lineRule="auto"/>
        <w:jc w:val="both"/>
        <w:rPr>
          <w:ins w:id="2" w:author="Marine LE GOURRIEREC" w:date="2022-09-30T15:39:00Z"/>
          <w:rFonts w:ascii="Arial" w:hAnsi="Arial" w:cs="Arial"/>
          <w:b/>
          <w:bCs/>
          <w:sz w:val="20"/>
          <w:szCs w:val="20"/>
          <w:u w:val="single"/>
        </w:rPr>
      </w:pPr>
      <w:ins w:id="3" w:author="Marine LE GOURRIEREC" w:date="2022-09-30T15:39:00Z">
        <w:r w:rsidRPr="00B93ADA"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Règles </w:t>
        </w:r>
        <w:r>
          <w:rPr>
            <w:rFonts w:ascii="Arial" w:hAnsi="Arial" w:cs="Arial"/>
            <w:b/>
            <w:bCs/>
            <w:sz w:val="20"/>
            <w:szCs w:val="20"/>
            <w:u w:val="single"/>
          </w:rPr>
          <w:t>au traitement des données personnelles</w:t>
        </w:r>
      </w:ins>
    </w:p>
    <w:p w14:paraId="43E2CF7E" w14:textId="77777777" w:rsidR="003F4F07" w:rsidRDefault="003F4F07" w:rsidP="003F4F07">
      <w:pPr>
        <w:spacing w:after="0" w:line="276" w:lineRule="auto"/>
        <w:jc w:val="both"/>
        <w:rPr>
          <w:ins w:id="4" w:author="Marine LE GOURRIEREC" w:date="2022-09-30T15:39:00Z"/>
          <w:rFonts w:ascii="Arial" w:hAnsi="Arial" w:cs="Arial"/>
          <w:b/>
          <w:bCs/>
          <w:sz w:val="20"/>
          <w:szCs w:val="20"/>
          <w:u w:val="single"/>
        </w:rPr>
      </w:pPr>
    </w:p>
    <w:p w14:paraId="447C5DE4" w14:textId="6CA77E90" w:rsidR="003F4F07" w:rsidRPr="007240F7" w:rsidRDefault="003F4F07" w:rsidP="007240F7">
      <w:pPr>
        <w:spacing w:after="0" w:line="276" w:lineRule="auto"/>
        <w:jc w:val="both"/>
        <w:rPr>
          <w:ins w:id="5" w:author="Marine LE GOURRIEREC" w:date="2022-09-30T15:39:00Z"/>
          <w:rFonts w:ascii="Arial" w:hAnsi="Arial" w:cs="Arial"/>
          <w:sz w:val="20"/>
          <w:szCs w:val="20"/>
        </w:rPr>
      </w:pPr>
      <w:ins w:id="6" w:author="Marine LE GOURRIEREC" w:date="2022-09-30T15:40:00Z">
        <w:r w:rsidRPr="007240F7">
          <w:rPr>
            <w:rFonts w:ascii="Arial" w:hAnsi="Arial" w:cs="Arial"/>
            <w:sz w:val="20"/>
            <w:szCs w:val="20"/>
          </w:rPr>
          <w:t>Les clients peuvent accéder</w:t>
        </w:r>
        <w:r>
          <w:rPr>
            <w:rFonts w:ascii="Arial" w:hAnsi="Arial" w:cs="Arial"/>
            <w:sz w:val="20"/>
            <w:szCs w:val="20"/>
          </w:rPr>
          <w:t xml:space="preserve"> </w:t>
        </w:r>
      </w:ins>
      <w:ins w:id="7" w:author="Marine LE GOURRIEREC" w:date="2022-09-30T15:41:00Z">
        <w:r>
          <w:rPr>
            <w:rFonts w:ascii="Arial" w:hAnsi="Arial" w:cs="Arial"/>
            <w:sz w:val="20"/>
            <w:szCs w:val="20"/>
          </w:rPr>
          <w:t xml:space="preserve">à l’ensemble des mentions légales portant sur le </w:t>
        </w:r>
        <w:r w:rsidR="007240F7">
          <w:rPr>
            <w:rFonts w:ascii="Arial" w:hAnsi="Arial" w:cs="Arial"/>
            <w:sz w:val="20"/>
            <w:szCs w:val="20"/>
          </w:rPr>
          <w:t>traitement de leurs données personnelles en allant sur le site de UP2PLAY via l</w:t>
        </w:r>
      </w:ins>
      <w:ins w:id="8" w:author="Marine LE GOURRIEREC" w:date="2022-09-30T15:42:00Z">
        <w:r w:rsidR="007240F7">
          <w:rPr>
            <w:rFonts w:ascii="Arial" w:hAnsi="Arial" w:cs="Arial"/>
            <w:sz w:val="20"/>
            <w:szCs w:val="20"/>
          </w:rPr>
          <w:t>e lien :</w:t>
        </w:r>
      </w:ins>
      <w:ins w:id="9" w:author="Marine LE GOURRIEREC" w:date="2022-09-30T15:40:00Z">
        <w:r w:rsidRPr="007240F7">
          <w:rPr>
            <w:rFonts w:ascii="Arial" w:hAnsi="Arial" w:cs="Arial"/>
            <w:sz w:val="20"/>
            <w:szCs w:val="20"/>
          </w:rPr>
          <w:t xml:space="preserve"> </w:t>
        </w:r>
      </w:ins>
      <w:ins w:id="10" w:author="Marine LE GOURRIEREC" w:date="2022-09-30T15:42:00Z">
        <w:r w:rsidR="007240F7">
          <w:rPr>
            <w:rFonts w:ascii="Arial" w:hAnsi="Arial" w:cs="Arial"/>
            <w:sz w:val="20"/>
            <w:szCs w:val="20"/>
          </w:rPr>
          <w:fldChar w:fldCharType="begin"/>
        </w:r>
        <w:r w:rsidR="007240F7">
          <w:rPr>
            <w:rFonts w:ascii="Arial" w:hAnsi="Arial" w:cs="Arial"/>
            <w:sz w:val="20"/>
            <w:szCs w:val="20"/>
          </w:rPr>
          <w:instrText xml:space="preserve"> HYPERLINK "</w:instrText>
        </w:r>
        <w:r w:rsidR="007240F7" w:rsidRPr="007240F7">
          <w:rPr>
            <w:rFonts w:ascii="Arial" w:hAnsi="Arial" w:cs="Arial"/>
            <w:sz w:val="20"/>
            <w:szCs w:val="20"/>
          </w:rPr>
          <w:instrText>https://www.up2play.fr/mentions-legales/</w:instrText>
        </w:r>
        <w:r w:rsidR="007240F7">
          <w:rPr>
            <w:rFonts w:ascii="Arial" w:hAnsi="Arial" w:cs="Arial"/>
            <w:sz w:val="20"/>
            <w:szCs w:val="20"/>
          </w:rPr>
          <w:instrText xml:space="preserve">" </w:instrText>
        </w:r>
        <w:r w:rsidR="007240F7">
          <w:rPr>
            <w:rFonts w:ascii="Arial" w:hAnsi="Arial" w:cs="Arial"/>
            <w:sz w:val="20"/>
            <w:szCs w:val="20"/>
          </w:rPr>
          <w:fldChar w:fldCharType="separate"/>
        </w:r>
        <w:r w:rsidR="007240F7" w:rsidRPr="003D2136">
          <w:rPr>
            <w:rStyle w:val="Lienhypertexte"/>
            <w:rFonts w:ascii="Arial" w:hAnsi="Arial" w:cs="Arial"/>
            <w:sz w:val="20"/>
            <w:szCs w:val="20"/>
          </w:rPr>
          <w:t>https://www.up2play.fr/mentions-legales/</w:t>
        </w:r>
        <w:r w:rsidR="007240F7">
          <w:rPr>
            <w:rFonts w:ascii="Arial" w:hAnsi="Arial" w:cs="Arial"/>
            <w:sz w:val="20"/>
            <w:szCs w:val="20"/>
          </w:rPr>
          <w:fldChar w:fldCharType="end"/>
        </w:r>
        <w:r w:rsidR="007240F7">
          <w:rPr>
            <w:rFonts w:ascii="Arial" w:hAnsi="Arial" w:cs="Arial"/>
            <w:sz w:val="20"/>
            <w:szCs w:val="20"/>
          </w:rPr>
          <w:t xml:space="preserve">. </w:t>
        </w:r>
      </w:ins>
    </w:p>
    <w:p w14:paraId="42529D8E" w14:textId="77777777" w:rsidR="007240F7" w:rsidRPr="00B93ADA" w:rsidDel="007240F7" w:rsidRDefault="007240F7" w:rsidP="007240F7">
      <w:pPr>
        <w:pStyle w:val="Paragraphedeliste"/>
        <w:ind w:left="0"/>
        <w:rPr>
          <w:del w:id="11" w:author="Marine LE GOURRIEREC" w:date="2022-09-30T15:42:00Z"/>
          <w:rFonts w:ascii="Arial" w:hAnsi="Arial" w:cs="Arial"/>
          <w:sz w:val="20"/>
          <w:szCs w:val="20"/>
        </w:rPr>
      </w:pPr>
    </w:p>
    <w:p w14:paraId="7A054711" w14:textId="77777777" w:rsidR="00A25D64" w:rsidRPr="00B93ADA" w:rsidRDefault="00A25D64" w:rsidP="00724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45727" w14:textId="6C044009" w:rsidR="00A25D64" w:rsidRPr="00B93ADA" w:rsidRDefault="00BB4DA7" w:rsidP="00BB4DA7">
      <w:pPr>
        <w:spacing w:after="0"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B93ADA">
        <w:rPr>
          <w:rFonts w:ascii="Arial" w:hAnsi="Arial" w:cs="Arial"/>
          <w:sz w:val="20"/>
          <w:szCs w:val="20"/>
        </w:rPr>
        <w:t xml:space="preserve">Mis à jour le </w:t>
      </w:r>
      <w:r w:rsidR="007240F7">
        <w:rPr>
          <w:rFonts w:ascii="Arial" w:hAnsi="Arial" w:cs="Arial"/>
          <w:sz w:val="20"/>
          <w:szCs w:val="20"/>
        </w:rPr>
        <w:t>30</w:t>
      </w:r>
      <w:r w:rsidR="0019588C">
        <w:rPr>
          <w:rFonts w:ascii="Arial" w:hAnsi="Arial" w:cs="Arial"/>
          <w:sz w:val="20"/>
          <w:szCs w:val="20"/>
        </w:rPr>
        <w:t xml:space="preserve"> </w:t>
      </w:r>
      <w:r w:rsidR="007240F7">
        <w:rPr>
          <w:rFonts w:ascii="Arial" w:hAnsi="Arial" w:cs="Arial"/>
          <w:sz w:val="20"/>
          <w:szCs w:val="20"/>
        </w:rPr>
        <w:t>septembre</w:t>
      </w:r>
      <w:r w:rsidR="0019588C">
        <w:rPr>
          <w:rFonts w:ascii="Arial" w:hAnsi="Arial" w:cs="Arial"/>
          <w:sz w:val="20"/>
          <w:szCs w:val="20"/>
        </w:rPr>
        <w:t xml:space="preserve"> 202</w:t>
      </w:r>
      <w:r w:rsidR="007240F7">
        <w:rPr>
          <w:rFonts w:ascii="Arial" w:hAnsi="Arial" w:cs="Arial"/>
          <w:sz w:val="20"/>
          <w:szCs w:val="20"/>
        </w:rPr>
        <w:t>2</w:t>
      </w:r>
    </w:p>
    <w:sectPr w:rsidR="00A25D64" w:rsidRPr="00B93ADA" w:rsidSect="00031BBD">
      <w:headerReference w:type="default" r:id="rId7"/>
      <w:footerReference w:type="default" r:id="rId8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00BC" w14:textId="77777777" w:rsidR="004B44B5" w:rsidRDefault="004B44B5" w:rsidP="00C23697">
      <w:pPr>
        <w:spacing w:after="0" w:line="240" w:lineRule="auto"/>
      </w:pPr>
      <w:r>
        <w:separator/>
      </w:r>
    </w:p>
  </w:endnote>
  <w:endnote w:type="continuationSeparator" w:id="0">
    <w:p w14:paraId="27A13F9C" w14:textId="77777777" w:rsidR="004B44B5" w:rsidRDefault="004B44B5" w:rsidP="00C2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132D" w14:textId="77777777" w:rsidR="00C23697" w:rsidRDefault="00C2369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334A088" w14:textId="77777777" w:rsidR="00C23697" w:rsidRDefault="00C236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564C" w14:textId="77777777" w:rsidR="004B44B5" w:rsidRDefault="004B44B5" w:rsidP="00C23697">
      <w:pPr>
        <w:spacing w:after="0" w:line="240" w:lineRule="auto"/>
      </w:pPr>
      <w:r>
        <w:separator/>
      </w:r>
    </w:p>
  </w:footnote>
  <w:footnote w:type="continuationSeparator" w:id="0">
    <w:p w14:paraId="5714C809" w14:textId="77777777" w:rsidR="004B44B5" w:rsidRDefault="004B44B5" w:rsidP="00C2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5EB9" w14:textId="470A9125" w:rsidR="00502270" w:rsidRDefault="007240F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9C8A1C6" wp14:editId="65E2C0C7">
          <wp:simplePos x="0" y="0"/>
          <wp:positionH relativeFrom="margin">
            <wp:posOffset>47625</wp:posOffset>
          </wp:positionH>
          <wp:positionV relativeFrom="paragraph">
            <wp:posOffset>50800</wp:posOffset>
          </wp:positionV>
          <wp:extent cx="1468755" cy="1543685"/>
          <wp:effectExtent l="0" t="0" r="0" b="0"/>
          <wp:wrapThrough wrapText="bothSides">
            <wp:wrapPolygon edited="0">
              <wp:start x="0" y="0"/>
              <wp:lineTo x="0" y="21325"/>
              <wp:lineTo x="21292" y="21325"/>
              <wp:lineTo x="21292" y="0"/>
              <wp:lineTo x="0" y="0"/>
            </wp:wrapPolygon>
          </wp:wrapThrough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44E"/>
    <w:multiLevelType w:val="multilevel"/>
    <w:tmpl w:val="2FF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775A2"/>
    <w:multiLevelType w:val="multilevel"/>
    <w:tmpl w:val="54E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77BB3"/>
    <w:multiLevelType w:val="multilevel"/>
    <w:tmpl w:val="A31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B7CB4"/>
    <w:multiLevelType w:val="hybridMultilevel"/>
    <w:tmpl w:val="59A0D046"/>
    <w:lvl w:ilvl="0" w:tplc="E51848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686105">
    <w:abstractNumId w:val="1"/>
  </w:num>
  <w:num w:numId="2" w16cid:durableId="1134173049">
    <w:abstractNumId w:val="2"/>
  </w:num>
  <w:num w:numId="3" w16cid:durableId="905187651">
    <w:abstractNumId w:val="0"/>
  </w:num>
  <w:num w:numId="4" w16cid:durableId="177146584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ne LE GOURRIEREC">
    <w15:presenceInfo w15:providerId="None" w15:userId="Marine LE GOURRIER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D12E90-5827-476C-A681-D3D9CE238FEC}"/>
    <w:docVar w:name="dgnword-eventsink" w:val="1137229016"/>
  </w:docVars>
  <w:rsids>
    <w:rsidRoot w:val="00FE2009"/>
    <w:rsid w:val="0001574B"/>
    <w:rsid w:val="00031BBD"/>
    <w:rsid w:val="00043893"/>
    <w:rsid w:val="00066EB1"/>
    <w:rsid w:val="00094094"/>
    <w:rsid w:val="000A13E8"/>
    <w:rsid w:val="000C0653"/>
    <w:rsid w:val="000D7FF3"/>
    <w:rsid w:val="000E75E6"/>
    <w:rsid w:val="000F681B"/>
    <w:rsid w:val="0013665A"/>
    <w:rsid w:val="0013753A"/>
    <w:rsid w:val="0014283A"/>
    <w:rsid w:val="001525D9"/>
    <w:rsid w:val="0015374D"/>
    <w:rsid w:val="0016518A"/>
    <w:rsid w:val="00170DF4"/>
    <w:rsid w:val="00175E3D"/>
    <w:rsid w:val="0019588C"/>
    <w:rsid w:val="001D202F"/>
    <w:rsid w:val="00201B79"/>
    <w:rsid w:val="002101DC"/>
    <w:rsid w:val="00222F0F"/>
    <w:rsid w:val="002303D5"/>
    <w:rsid w:val="00264672"/>
    <w:rsid w:val="002B41F2"/>
    <w:rsid w:val="002C27D9"/>
    <w:rsid w:val="002D2240"/>
    <w:rsid w:val="002E5C36"/>
    <w:rsid w:val="002F1FEC"/>
    <w:rsid w:val="002F47D1"/>
    <w:rsid w:val="0031010E"/>
    <w:rsid w:val="00312B3F"/>
    <w:rsid w:val="00321AB5"/>
    <w:rsid w:val="00355D1B"/>
    <w:rsid w:val="00365289"/>
    <w:rsid w:val="003829BA"/>
    <w:rsid w:val="003A3A71"/>
    <w:rsid w:val="003A7749"/>
    <w:rsid w:val="003B3AAB"/>
    <w:rsid w:val="003C40F3"/>
    <w:rsid w:val="003E234F"/>
    <w:rsid w:val="003E3339"/>
    <w:rsid w:val="003F4F07"/>
    <w:rsid w:val="004266DF"/>
    <w:rsid w:val="0047123B"/>
    <w:rsid w:val="00471F44"/>
    <w:rsid w:val="00475664"/>
    <w:rsid w:val="00477D87"/>
    <w:rsid w:val="004878F6"/>
    <w:rsid w:val="00497261"/>
    <w:rsid w:val="004A12EF"/>
    <w:rsid w:val="004A47CA"/>
    <w:rsid w:val="004B44B5"/>
    <w:rsid w:val="004C7B44"/>
    <w:rsid w:val="004D3BC8"/>
    <w:rsid w:val="004F1B1B"/>
    <w:rsid w:val="004F6806"/>
    <w:rsid w:val="004F6927"/>
    <w:rsid w:val="004F6FA3"/>
    <w:rsid w:val="004F7BBA"/>
    <w:rsid w:val="00501E90"/>
    <w:rsid w:val="00502270"/>
    <w:rsid w:val="00512811"/>
    <w:rsid w:val="005142DA"/>
    <w:rsid w:val="00514899"/>
    <w:rsid w:val="00521E3E"/>
    <w:rsid w:val="00532086"/>
    <w:rsid w:val="00541C38"/>
    <w:rsid w:val="005422D8"/>
    <w:rsid w:val="00544796"/>
    <w:rsid w:val="0057140D"/>
    <w:rsid w:val="005805F1"/>
    <w:rsid w:val="00584FB3"/>
    <w:rsid w:val="00590572"/>
    <w:rsid w:val="0059066F"/>
    <w:rsid w:val="0059248D"/>
    <w:rsid w:val="005A0267"/>
    <w:rsid w:val="005A3FDF"/>
    <w:rsid w:val="005B18FD"/>
    <w:rsid w:val="005B65CE"/>
    <w:rsid w:val="005C0A23"/>
    <w:rsid w:val="005D4BAD"/>
    <w:rsid w:val="006063B0"/>
    <w:rsid w:val="0062453B"/>
    <w:rsid w:val="0063568B"/>
    <w:rsid w:val="006462A1"/>
    <w:rsid w:val="006719B3"/>
    <w:rsid w:val="006759B7"/>
    <w:rsid w:val="006B48C9"/>
    <w:rsid w:val="006B6123"/>
    <w:rsid w:val="006E3204"/>
    <w:rsid w:val="007161EC"/>
    <w:rsid w:val="007240F7"/>
    <w:rsid w:val="0073301B"/>
    <w:rsid w:val="007612D0"/>
    <w:rsid w:val="00765CDC"/>
    <w:rsid w:val="00770DBB"/>
    <w:rsid w:val="0078414D"/>
    <w:rsid w:val="0078565F"/>
    <w:rsid w:val="007A1F9D"/>
    <w:rsid w:val="007A2E88"/>
    <w:rsid w:val="007A4137"/>
    <w:rsid w:val="007A4903"/>
    <w:rsid w:val="007B2877"/>
    <w:rsid w:val="007B3E81"/>
    <w:rsid w:val="007B4187"/>
    <w:rsid w:val="007D09FD"/>
    <w:rsid w:val="007D6584"/>
    <w:rsid w:val="007E31DC"/>
    <w:rsid w:val="007F4B70"/>
    <w:rsid w:val="0080746C"/>
    <w:rsid w:val="008107AA"/>
    <w:rsid w:val="008262A9"/>
    <w:rsid w:val="0083415C"/>
    <w:rsid w:val="008341DD"/>
    <w:rsid w:val="00837DE5"/>
    <w:rsid w:val="00864C0D"/>
    <w:rsid w:val="008971B7"/>
    <w:rsid w:val="008D1A12"/>
    <w:rsid w:val="00951A32"/>
    <w:rsid w:val="00963608"/>
    <w:rsid w:val="009C6005"/>
    <w:rsid w:val="009D6FDA"/>
    <w:rsid w:val="009E39A2"/>
    <w:rsid w:val="009F51F3"/>
    <w:rsid w:val="00A1241D"/>
    <w:rsid w:val="00A17489"/>
    <w:rsid w:val="00A23E6F"/>
    <w:rsid w:val="00A25D64"/>
    <w:rsid w:val="00A2791D"/>
    <w:rsid w:val="00A33598"/>
    <w:rsid w:val="00A419E1"/>
    <w:rsid w:val="00A451E5"/>
    <w:rsid w:val="00A57C32"/>
    <w:rsid w:val="00A72EEE"/>
    <w:rsid w:val="00A74845"/>
    <w:rsid w:val="00A81AE2"/>
    <w:rsid w:val="00A94324"/>
    <w:rsid w:val="00AA3A93"/>
    <w:rsid w:val="00AC1D95"/>
    <w:rsid w:val="00AC3083"/>
    <w:rsid w:val="00AC7768"/>
    <w:rsid w:val="00B24E4D"/>
    <w:rsid w:val="00B56854"/>
    <w:rsid w:val="00B93ADA"/>
    <w:rsid w:val="00BB4DA7"/>
    <w:rsid w:val="00BB6D7E"/>
    <w:rsid w:val="00BC4540"/>
    <w:rsid w:val="00BF592E"/>
    <w:rsid w:val="00C2024E"/>
    <w:rsid w:val="00C209C3"/>
    <w:rsid w:val="00C23697"/>
    <w:rsid w:val="00C34377"/>
    <w:rsid w:val="00C60291"/>
    <w:rsid w:val="00CA658F"/>
    <w:rsid w:val="00D36F5C"/>
    <w:rsid w:val="00D61ADE"/>
    <w:rsid w:val="00D84EAF"/>
    <w:rsid w:val="00D87BB9"/>
    <w:rsid w:val="00D93178"/>
    <w:rsid w:val="00DA5B5C"/>
    <w:rsid w:val="00DC01AF"/>
    <w:rsid w:val="00DC2C90"/>
    <w:rsid w:val="00DC3814"/>
    <w:rsid w:val="00DE16FE"/>
    <w:rsid w:val="00DE5DDD"/>
    <w:rsid w:val="00DF1D74"/>
    <w:rsid w:val="00E057C9"/>
    <w:rsid w:val="00E1038E"/>
    <w:rsid w:val="00E241D0"/>
    <w:rsid w:val="00E31E24"/>
    <w:rsid w:val="00E47380"/>
    <w:rsid w:val="00E5435B"/>
    <w:rsid w:val="00E86A41"/>
    <w:rsid w:val="00E87B99"/>
    <w:rsid w:val="00EC4F4E"/>
    <w:rsid w:val="00EE560D"/>
    <w:rsid w:val="00EF22F2"/>
    <w:rsid w:val="00F01893"/>
    <w:rsid w:val="00F026BA"/>
    <w:rsid w:val="00F10D47"/>
    <w:rsid w:val="00F12097"/>
    <w:rsid w:val="00F46ABB"/>
    <w:rsid w:val="00FC0068"/>
    <w:rsid w:val="00FC0634"/>
    <w:rsid w:val="00FC09CD"/>
    <w:rsid w:val="00FC69FD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EBF41CF"/>
  <w15:chartTrackingRefBased/>
  <w15:docId w15:val="{2604B781-1590-41C1-A247-2BA461D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C1D95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236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2369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3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23697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C7B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B4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7B4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B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7B44"/>
    <w:rPr>
      <w:b/>
      <w:bCs/>
      <w:lang w:eastAsia="en-US"/>
    </w:rPr>
  </w:style>
  <w:style w:type="paragraph" w:styleId="Corpsdetexte">
    <w:name w:val="Body Text"/>
    <w:basedOn w:val="Normal"/>
    <w:link w:val="CorpsdetexteCar"/>
    <w:semiHidden/>
    <w:rsid w:val="00A25D64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A25D64"/>
    <w:rPr>
      <w:rFonts w:ascii="Times New Roman" w:eastAsia="Times New Roman" w:hAnsi="Times New Roman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A33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E5435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5435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A12EF"/>
    <w:pPr>
      <w:ind w:left="708"/>
    </w:pPr>
  </w:style>
  <w:style w:type="paragraph" w:styleId="Rvision">
    <w:name w:val="Revision"/>
    <w:hidden/>
    <w:uiPriority w:val="99"/>
    <w:semiHidden/>
    <w:rsid w:val="003F4F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1268</Words>
  <Characters>6974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TOULLEC Claire</dc:creator>
  <cp:keywords/>
  <dc:description/>
  <cp:lastModifiedBy>Marine LE GOURRIEREC</cp:lastModifiedBy>
  <cp:revision>2</cp:revision>
  <dcterms:created xsi:type="dcterms:W3CDTF">2022-09-30T13:43:00Z</dcterms:created>
  <dcterms:modified xsi:type="dcterms:W3CDTF">2022-09-30T13:43:00Z</dcterms:modified>
</cp:coreProperties>
</file>